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40FD" w:rsidRDefault="001440FD">
      <w:pPr>
        <w:spacing w:line="620" w:lineRule="atLeast"/>
        <w:rPr>
          <w:rFonts w:hint="eastAsia"/>
        </w:rPr>
      </w:pPr>
    </w:p>
    <w:p w:rsidR="001440FD" w:rsidRDefault="001440FD">
      <w:pPr>
        <w:spacing w:line="0" w:lineRule="atLeast"/>
        <w:jc w:val="center"/>
        <w:textAlignment w:val="baseline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关于公布</w:t>
      </w:r>
      <w:r w:rsidR="00681DBF">
        <w:rPr>
          <w:rFonts w:ascii="宋体" w:eastAsia="宋体" w:hAnsi="宋体" w:hint="eastAsia"/>
          <w:sz w:val="44"/>
        </w:rPr>
        <w:t>2017</w:t>
      </w:r>
      <w:r>
        <w:rPr>
          <w:rFonts w:ascii="宋体" w:eastAsia="宋体" w:hAnsi="宋体" w:hint="eastAsia"/>
          <w:sz w:val="44"/>
        </w:rPr>
        <w:t>年</w:t>
      </w:r>
      <w:r w:rsidR="00DE0A0B">
        <w:rPr>
          <w:rFonts w:ascii="宋体" w:eastAsia="宋体" w:hAnsi="宋体" w:hint="eastAsia"/>
          <w:sz w:val="44"/>
        </w:rPr>
        <w:t>8</w:t>
      </w:r>
      <w:r>
        <w:rPr>
          <w:rFonts w:ascii="宋体" w:eastAsia="宋体" w:hAnsi="宋体" w:hint="eastAsia"/>
          <w:sz w:val="44"/>
        </w:rPr>
        <w:t>月份陕西电网“两个细则”考核补偿情况的通知</w:t>
      </w:r>
    </w:p>
    <w:p w:rsidR="001440FD" w:rsidRDefault="001440FD">
      <w:pPr>
        <w:jc w:val="left"/>
        <w:rPr>
          <w:rFonts w:ascii="仿宋_GB2312" w:hAnsi="仿宋_GB2312" w:hint="eastAsia"/>
        </w:rPr>
      </w:pPr>
    </w:p>
    <w:p w:rsidR="001440FD" w:rsidRDefault="001440FD">
      <w:pPr>
        <w:textAlignment w:val="baseline"/>
        <w:rPr>
          <w:rFonts w:ascii="仿宋_GB2312" w:hAnsi="仿宋_GB2312"/>
        </w:rPr>
      </w:pPr>
      <w:r>
        <w:rPr>
          <w:rFonts w:ascii="仿宋_GB2312" w:hAnsi="仿宋_GB2312" w:hint="eastAsia"/>
        </w:rPr>
        <w:t>有关发电企业：</w:t>
      </w:r>
    </w:p>
    <w:p w:rsidR="001440FD" w:rsidRDefault="001440FD">
      <w:pPr>
        <w:ind w:firstLineChars="200" w:firstLine="648"/>
        <w:textAlignment w:val="baseline"/>
        <w:rPr>
          <w:rFonts w:ascii="仿宋_GB2312" w:hAnsi="仿宋_GB2312" w:hint="eastAsia"/>
        </w:rPr>
      </w:pPr>
      <w:r>
        <w:rPr>
          <w:rFonts w:ascii="仿宋_GB2312" w:hAnsi="宋体" w:hint="eastAsia"/>
          <w:kern w:val="0"/>
        </w:rPr>
        <w:t>根据《关于印发</w:t>
      </w:r>
      <w:r>
        <w:rPr>
          <w:rFonts w:ascii="仿宋_GB2312" w:hAnsi="仿宋_GB2312" w:hint="eastAsia"/>
          <w:kern w:val="0"/>
        </w:rPr>
        <w:t>&lt;西北区域发电厂并网运行管理实施细则&gt;及&lt;西北区域并网发电厂辅助服务管理实施细则&gt;的通知</w:t>
      </w:r>
      <w:r>
        <w:rPr>
          <w:rFonts w:ascii="仿宋_GB2312" w:hAnsi="仿宋_GB2312" w:hint="eastAsia"/>
        </w:rPr>
        <w:t>》（西北监能市场〔2015〕28号）</w:t>
      </w:r>
      <w:r>
        <w:rPr>
          <w:rFonts w:ascii="仿宋_GB2312" w:hint="eastAsia"/>
        </w:rPr>
        <w:t>规定，</w:t>
      </w:r>
      <w:r w:rsidR="00681DBF">
        <w:rPr>
          <w:rFonts w:ascii="仿宋_GB2312" w:hint="eastAsia"/>
        </w:rPr>
        <w:t>2017</w:t>
      </w:r>
      <w:r>
        <w:rPr>
          <w:rFonts w:ascii="仿宋_GB2312" w:hint="eastAsia"/>
        </w:rPr>
        <w:t>年</w:t>
      </w:r>
      <w:r w:rsidR="00DE0A0B">
        <w:rPr>
          <w:rFonts w:ascii="仿宋_GB2312" w:hAnsi="仿宋_GB2312" w:hint="eastAsia"/>
        </w:rPr>
        <w:t>8</w:t>
      </w:r>
      <w:r>
        <w:rPr>
          <w:rFonts w:ascii="仿宋_GB2312" w:hAnsi="仿宋_GB2312" w:hint="eastAsia"/>
        </w:rPr>
        <w:t>月份陕西</w:t>
      </w:r>
      <w:r>
        <w:rPr>
          <w:rFonts w:ascii="仿宋_GB2312" w:hAnsi="宋体" w:hint="eastAsia"/>
          <w:kern w:val="0"/>
        </w:rPr>
        <w:t>电网发电厂并网考核和辅助服务补偿结果复核工作</w:t>
      </w:r>
      <w:r w:rsidR="00C84D92">
        <w:rPr>
          <w:rFonts w:ascii="仿宋_GB2312" w:hAnsi="宋体" w:hint="eastAsia"/>
          <w:kern w:val="0"/>
        </w:rPr>
        <w:t>已完成</w:t>
      </w:r>
      <w:r>
        <w:rPr>
          <w:rFonts w:ascii="仿宋_GB2312" w:hAnsi="宋体" w:hint="eastAsia"/>
          <w:kern w:val="0"/>
        </w:rPr>
        <w:t>，现予公布，请依据附件结算。</w:t>
      </w:r>
    </w:p>
    <w:p w:rsidR="001440FD" w:rsidRDefault="001440FD">
      <w:pPr>
        <w:ind w:firstLineChars="200" w:firstLine="648"/>
        <w:textAlignment w:val="baseline"/>
        <w:rPr>
          <w:rFonts w:ascii="仿宋_GB2312" w:hAnsi="仿宋_GB2312" w:hint="eastAsia"/>
        </w:rPr>
      </w:pPr>
    </w:p>
    <w:p w:rsidR="001440FD" w:rsidRDefault="001440FD">
      <w:pPr>
        <w:ind w:firstLineChars="200" w:firstLine="648"/>
        <w:textAlignment w:val="baseline"/>
        <w:rPr>
          <w:rFonts w:ascii="仿宋_GB2312" w:hAnsi="仿宋_GB2312" w:hint="eastAsia"/>
        </w:rPr>
      </w:pPr>
    </w:p>
    <w:p w:rsidR="001440FD" w:rsidRDefault="001440FD">
      <w:pPr>
        <w:ind w:firstLineChars="200" w:firstLine="648"/>
        <w:textAlignment w:val="baseline"/>
        <w:rPr>
          <w:rFonts w:ascii="仿宋_GB2312" w:hAnsi="仿宋_GB2312" w:hint="eastAsia"/>
        </w:rPr>
      </w:pPr>
    </w:p>
    <w:p w:rsidR="001440FD" w:rsidRDefault="001440FD">
      <w:pPr>
        <w:ind w:left="1497" w:hangingChars="462" w:hanging="1497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附件：</w:t>
      </w:r>
      <w:r w:rsidR="00681DBF">
        <w:rPr>
          <w:rFonts w:ascii="仿宋_GB2312" w:hAnsi="宋体" w:hint="eastAsia"/>
          <w:kern w:val="0"/>
        </w:rPr>
        <w:t>2017</w:t>
      </w:r>
      <w:r>
        <w:rPr>
          <w:rFonts w:ascii="仿宋_GB2312" w:hAnsi="宋体" w:hint="eastAsia"/>
          <w:kern w:val="0"/>
        </w:rPr>
        <w:t>年</w:t>
      </w:r>
      <w:r w:rsidR="00DE0A0B">
        <w:rPr>
          <w:rFonts w:ascii="仿宋_GB2312" w:hAnsi="宋体" w:hint="eastAsia"/>
          <w:kern w:val="0"/>
        </w:rPr>
        <w:t>8</w:t>
      </w:r>
      <w:r>
        <w:rPr>
          <w:rFonts w:ascii="仿宋_GB2312" w:hAnsi="宋体" w:hint="eastAsia"/>
          <w:kern w:val="0"/>
        </w:rPr>
        <w:t>月份陕西电网“两个细则”考核补偿结果</w:t>
      </w:r>
    </w:p>
    <w:p w:rsidR="001440FD" w:rsidRDefault="001440FD">
      <w:pPr>
        <w:ind w:left="1497" w:hangingChars="462" w:hanging="1497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</w:t>
      </w:r>
    </w:p>
    <w:p w:rsidR="001440FD" w:rsidRDefault="001440FD">
      <w:pPr>
        <w:ind w:left="1953" w:hangingChars="603" w:hanging="1953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</w:t>
      </w: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  </w:t>
      </w: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</w:p>
    <w:p w:rsidR="001440FD" w:rsidRDefault="009A4A03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国家能源局西北监管局</w:t>
      </w: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  201</w:t>
      </w:r>
      <w:r w:rsidR="00245822">
        <w:rPr>
          <w:rFonts w:ascii="仿宋_GB2312" w:hAnsi="宋体" w:hint="eastAsia"/>
          <w:kern w:val="0"/>
        </w:rPr>
        <w:t>7</w:t>
      </w:r>
      <w:r>
        <w:rPr>
          <w:rFonts w:ascii="仿宋_GB2312" w:hAnsi="宋体" w:hint="eastAsia"/>
          <w:kern w:val="0"/>
        </w:rPr>
        <w:t>年</w:t>
      </w:r>
      <w:r w:rsidR="00DE0A0B">
        <w:rPr>
          <w:rFonts w:ascii="仿宋_GB2312" w:hAnsi="宋体" w:hint="eastAsia"/>
          <w:kern w:val="0"/>
        </w:rPr>
        <w:t>9</w:t>
      </w:r>
      <w:r>
        <w:rPr>
          <w:rFonts w:ascii="仿宋_GB2312" w:hAnsi="宋体" w:hint="eastAsia"/>
          <w:kern w:val="0"/>
        </w:rPr>
        <w:t>月</w:t>
      </w:r>
      <w:r w:rsidR="00DE0A0B">
        <w:rPr>
          <w:rFonts w:ascii="仿宋_GB2312" w:hAnsi="宋体" w:hint="eastAsia"/>
          <w:kern w:val="0"/>
        </w:rPr>
        <w:t>29</w:t>
      </w:r>
      <w:r>
        <w:rPr>
          <w:rFonts w:ascii="仿宋_GB2312" w:hAnsi="宋体" w:hint="eastAsia"/>
          <w:kern w:val="0"/>
        </w:rPr>
        <w:t>日</w:t>
      </w: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</w:p>
    <w:p w:rsidR="001440FD" w:rsidRDefault="001440FD">
      <w:pPr>
        <w:textAlignment w:val="baseline"/>
        <w:rPr>
          <w:rFonts w:ascii="仿宋_GB2312" w:hAnsi="宋体" w:hint="eastAsia"/>
          <w:kern w:val="0"/>
        </w:rPr>
      </w:pPr>
    </w:p>
    <w:p w:rsidR="001440FD" w:rsidRPr="00BA6BFA" w:rsidRDefault="001440FD">
      <w:pPr>
        <w:widowControl/>
        <w:autoSpaceDE w:val="0"/>
        <w:rPr>
          <w:rFonts w:ascii="黑体" w:eastAsia="黑体" w:hAnsi="黑体" w:hint="eastAsia"/>
        </w:rPr>
      </w:pPr>
      <w:r w:rsidRPr="00BA6BFA">
        <w:rPr>
          <w:rFonts w:ascii="黑体" w:eastAsia="黑体" w:hAnsi="黑体" w:hint="eastAsia"/>
        </w:rPr>
        <w:lastRenderedPageBreak/>
        <w:t>附件</w:t>
      </w:r>
    </w:p>
    <w:p w:rsidR="001440FD" w:rsidRDefault="001440FD">
      <w:pPr>
        <w:numPr>
          <w:ins w:id="0" w:author="胡增涛" w:date="2010-05-25T09:37:00Z"/>
        </w:numPr>
        <w:snapToGrid w:val="0"/>
        <w:spacing w:line="0" w:lineRule="atLeast"/>
        <w:jc w:val="center"/>
        <w:textAlignment w:val="baseline"/>
        <w:rPr>
          <w:rFonts w:ascii="宋体" w:eastAsia="宋体" w:hAnsi="宋体" w:hint="eastAsia"/>
          <w:b/>
          <w:kern w:val="0"/>
          <w:sz w:val="44"/>
        </w:rPr>
      </w:pPr>
      <w:r>
        <w:rPr>
          <w:rFonts w:ascii="宋体" w:eastAsia="宋体" w:hAnsi="宋体" w:hint="eastAsia"/>
          <w:b/>
          <w:kern w:val="0"/>
          <w:sz w:val="44"/>
        </w:rPr>
        <w:t>201</w:t>
      </w:r>
      <w:r w:rsidR="00681DBF">
        <w:rPr>
          <w:rFonts w:ascii="宋体" w:eastAsia="宋体" w:hAnsi="宋体" w:hint="eastAsia"/>
          <w:b/>
          <w:kern w:val="0"/>
          <w:sz w:val="44"/>
        </w:rPr>
        <w:t>7</w:t>
      </w:r>
      <w:r>
        <w:rPr>
          <w:rFonts w:ascii="宋体" w:eastAsia="宋体" w:hAnsi="宋体" w:hint="eastAsia"/>
          <w:b/>
          <w:kern w:val="0"/>
          <w:sz w:val="44"/>
        </w:rPr>
        <w:t>年</w:t>
      </w:r>
      <w:r w:rsidR="00DE0A0B">
        <w:rPr>
          <w:rFonts w:ascii="宋体" w:eastAsia="宋体" w:hAnsi="宋体" w:hint="eastAsia"/>
          <w:b/>
          <w:kern w:val="0"/>
          <w:sz w:val="44"/>
        </w:rPr>
        <w:t>8</w:t>
      </w:r>
      <w:r>
        <w:rPr>
          <w:rFonts w:ascii="宋体" w:eastAsia="宋体" w:hAnsi="宋体" w:hint="eastAsia"/>
          <w:b/>
          <w:kern w:val="0"/>
          <w:sz w:val="44"/>
        </w:rPr>
        <w:t>月份陕西电网“两个细则”</w:t>
      </w:r>
    </w:p>
    <w:p w:rsidR="001440FD" w:rsidRDefault="001440FD">
      <w:pPr>
        <w:numPr>
          <w:ins w:id="1" w:author="胡增涛" w:date="2010-05-25T09:37:00Z"/>
        </w:numPr>
        <w:snapToGrid w:val="0"/>
        <w:spacing w:line="0" w:lineRule="atLeast"/>
        <w:jc w:val="center"/>
        <w:textAlignment w:val="baseline"/>
        <w:rPr>
          <w:rFonts w:hint="eastAsia"/>
          <w:sz w:val="44"/>
        </w:rPr>
      </w:pPr>
      <w:r>
        <w:rPr>
          <w:rFonts w:ascii="宋体" w:eastAsia="宋体" w:hAnsi="宋体" w:hint="eastAsia"/>
          <w:b/>
          <w:kern w:val="0"/>
          <w:sz w:val="44"/>
        </w:rPr>
        <w:t>考核补偿结果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sz w:val="44"/>
        </w:rPr>
        <w:t xml:space="preserve">  </w:t>
      </w:r>
    </w:p>
    <w:tbl>
      <w:tblPr>
        <w:tblW w:w="10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6"/>
        <w:gridCol w:w="1276"/>
        <w:gridCol w:w="1458"/>
        <w:gridCol w:w="1316"/>
        <w:gridCol w:w="1375"/>
        <w:gridCol w:w="1294"/>
      </w:tblGrid>
      <w:tr w:rsidR="00DE0A0B" w:rsidRPr="000D2015" w:rsidTr="00256A88">
        <w:trPr>
          <w:trHeight w:val="660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考核分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补偿分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上网电量（万千瓦时）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分摊分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兑现分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spacing w:line="400" w:lineRule="exact"/>
              <w:jc w:val="center"/>
              <w:rPr>
                <w:rFonts w:ascii="宋体" w:eastAsia="宋体" w:hAnsi="宋体"/>
                <w:b/>
                <w:sz w:val="20"/>
              </w:rPr>
            </w:pPr>
            <w:r w:rsidRPr="007C74E6">
              <w:rPr>
                <w:rFonts w:ascii="宋体" w:eastAsia="宋体" w:hAnsi="宋体" w:hint="eastAsia"/>
                <w:b/>
                <w:sz w:val="20"/>
              </w:rPr>
              <w:t>兑现奖励金额(元)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宝二二期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973.936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7074.14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47377.521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-3268.2652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2831.939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2831939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彬长电厂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3053.773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6350.958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48258.036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-3329.0061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-31.8211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-31821.1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秦岭三期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1694.59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2352.33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25956.45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-1790.5657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-1132.8257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-1132825.7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榆横电厂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1056.638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6618.072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40674.132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-2805.8422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2755.5918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2755591.8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店塔电厂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433.993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7777.49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52670.25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-3633.3759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3710.1211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3710121.1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韩城二厂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5342.633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10848.8901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78121.89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-5389.118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117.1391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117139.1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蒲城三期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4552.5023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7215.3114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48292.0832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-3331.3548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-668.5457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-668545.7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铜川电厂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659.38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3440.0327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41370.12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-2853.8539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-73.2012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-73201.2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秦岭#8机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1074.8084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3561.8041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30732.075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-2120.0048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366.9909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366990.9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蒲城电厂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3975.64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5200.0142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42910.6768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-2960.1268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-1735.7526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-1735752.6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渭河二厂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3616.0191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5725.8317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46817.1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-3229.6054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-1119.7928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-1119792.8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宝鸡二厂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2836.0542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4711.3497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37032.2964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-2554.6158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-679.3203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-679320.3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杨凌电厂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790.2012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2687.0321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27739.1565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-1913.5429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-16.712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-16712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宝鸡热电厂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357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3158.3994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19542.6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-1348.1161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1453.2833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1453283.3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略阳二厂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1042.0276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3168.6942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23510.025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-1621.8028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504.8638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504863.8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户县二厂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289.49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2165.9053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32668.02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-2253.553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-377.1377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-377137.7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灞桥电厂（大机主业）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1688.15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1898.9093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29835.96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-2058.1877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-1847.4284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-1847428.4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新元洁能电厂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124.1515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2561.1387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20646.78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-1424.2863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1012.7009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1012700.9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沮河电厂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2114.0044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3605.274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27613.08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-1904.8457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-413.5761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-413576.1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郭家湾电厂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499.3921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1587.1944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16926.624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-1167.657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-79.8547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-79854.7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渭河热电厂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173.7743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3420.8593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26711.4276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-1842.6466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1404.4384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1404438.4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清水川电厂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1686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3138.2001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20065.32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-1384.1751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68.025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68025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瑶池电厂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1435.88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1484.4367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19540.125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-1347.9454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-1299.3887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-1299388.7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上河电厂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3.1335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5760.04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-397.3475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-400.481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-400481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灞桥热电厂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13.7768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1289.9964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-88.9884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-102.7652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-102765.2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黄陵热电厂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27.433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3975.642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-274.2535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-181.6865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-181686.5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神华电厂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10.0513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382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8902.52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-614.1266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-242.1779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-242177.9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未来能源电厂公网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258.5859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1799.1219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-124.1096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-382.6955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-382695.5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朱盖塔电厂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16.2147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2589.866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-178.6579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-194.8726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-194872.6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西郊热电厂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197.8659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340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2842.576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-196.0907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-53.9566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-53956.6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莱德华盛电厂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8.3124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2539.284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-175.1686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-183.481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-183481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神木亿通电厂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107.4664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3066.228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-211.519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-318.9854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-318985.4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江泰电厂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9.2078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1874.004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-129.2753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-138.4831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-138483.1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新晨电厂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22.1445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1817.802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-125.3983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-147.5428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-147542.8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神木汇能电厂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358.336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-24.7193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-40.7193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-40719.3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新力电厂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117.1106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625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2674.351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-184.486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323.4034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323403.4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神木顺德电厂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6.6568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1259.58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-86.8902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-93.547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-93547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双翼电厂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12.0283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1870.4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-129.0267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-141.055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-141055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兴化电厂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17.7881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796.8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-54.966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-72.7541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-72754.1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腾远电厂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49.074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1880.868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-129.7488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-178.8228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-178822.8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中煤榆横电厂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190.0796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75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5.28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-0.3642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-115.4438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-115443.8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神木化工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57.4936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1360.8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-93.8727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-151.3663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-151366.3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西峰电厂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6.6834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154.44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-10.6538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-17.3372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-17337.2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神木同得利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12.2386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16.016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-1.1048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-13.3434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-13343.4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蜀河水电站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43.5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1880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5560.17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-383.5597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1452.9403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1452940.3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喜河电厂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22.06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1675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5543.802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-382.4306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1270.5094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1270509.4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石泉电厂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530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4811.422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-331.9085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198.0915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198091.5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石泉有限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385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2062.038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-142.2465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242.7535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242753.5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岚河电厂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7.2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780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1821.776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-125.6724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647.1276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647127.6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二郎坝电厂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748.968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-51.6664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-51.6664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-51666.4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安康小机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870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1304.028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-89.9564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780.0436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780043.6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泥坪电厂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449.416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-31.0023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-31.0023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-31002.3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白土岭水电厂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1113.64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-76.8227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-76.8227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-76822.7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安宁渡水电厂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378.312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-26.0973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-26.0973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-26097.3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巨亭水电厂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673.794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-46.4806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-46.4806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-46480.6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沈口子风电场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117.249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2836.1699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-195.6488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-312.8978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-312897.8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华能靖边风电场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267.026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2397.194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-165.3667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-432.3927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-432392.7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国电吉山梁风电场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179.535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1659.9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-114.5056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-294.0406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-294040.6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国电龙源观日台风电场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286.232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2803.1429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-193.3705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-479.6025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-479602.5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乔岔滩风电场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46.932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602.8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-41.5832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-88.5152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-88515.2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定边强庄风电场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162.276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2211.5555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-152.5607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-314.8367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-314836.7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华电王渠则风电场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85.05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792.88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-54.6956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-139.7456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-139745.6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中电投李家梁风电场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122.471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1012.77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-69.8644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-192.3354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-192335.4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国电龙源高家沟风电场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229.707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1163.712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-80.2769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-309.9839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-309983.9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龙源周湾风电场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196.802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505.56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-34.8753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-231.6773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-231677.3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四十铺风电场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224.958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670.56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-46.2575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-271.2155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-271215.5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国华云梦风电场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11.923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376.2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-25.9516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-37.8746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-37874.6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界头庙风电场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377.391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804.21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-55.4772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-432.8682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-432868.2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白天赐风电场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63.486</w:t>
            </w:r>
          </w:p>
        </w:tc>
        <w:tc>
          <w:tcPr>
            <w:tcW w:w="127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517.44</w:t>
            </w:r>
          </w:p>
        </w:tc>
        <w:tc>
          <w:tcPr>
            <w:tcW w:w="1316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-35.6948</w:t>
            </w:r>
          </w:p>
        </w:tc>
        <w:tc>
          <w:tcPr>
            <w:tcW w:w="1375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-99.1808</w:t>
            </w:r>
          </w:p>
        </w:tc>
        <w:tc>
          <w:tcPr>
            <w:tcW w:w="1294" w:type="dxa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-99180.8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大唐元梁山风电场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34.998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375.32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-25.8909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-60.8889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-60888.9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狄青塬风电场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77.822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602.25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-41.5453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-119.3673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-119367.3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鲁能靖边风电场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146.165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438.944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-30.2799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-176.4449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-176444.9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协合光伏电站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7.52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1964.16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-135.4945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-143.0145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-143014.5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刀兔光伏电站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8.34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2154.24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-148.6069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-156.9469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-156946.9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郭家坡光伏电站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1440.648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-99.3809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-99.3809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-99380.9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晶登光伏电站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9.69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986.7812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-68.0716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-77.7616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-77761.6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关村光伏电站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32.57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1047.3331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-72.2487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-104.8187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-104818.7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明城光伏电站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1096.48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-75.639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-125.639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-125639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晶普光伏电站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980.144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-67.6137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-72.6137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-72613.7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晶合光伏电站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34.45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1143.12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-78.8564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-113.3064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-113306.4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华能龙洲光伏电站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29.72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1005.34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-69.3518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-99.0718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-99071.8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李家塔光伏电站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379.104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-26.1519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-26.1519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-26151.9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槐林光伏电站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528.74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-36.4743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-36.4743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-36474.3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井溢光伏电站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526.02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-36.2867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-36.2867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-36286.7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任圈光伏电站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16.28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527.4166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-36.383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-52.663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-52663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旭源光伏电站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542.4956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-37.4232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-44.8532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-44853.2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平元光伏电站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32.41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549.5023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-37.9066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-70.3166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-70316.6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平西光伏电站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36.21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559.059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-38.5658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-74.7758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-74775.8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鸽子畔光伏电站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31.72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588.72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-40.6119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-72.3319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-72331.9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绿源光伏电站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26.91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598.6641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-41.2979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-68.2079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-68207.9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凤式塬光伏电站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528.264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-36.4415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-36.4415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-36441.5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界口墩光伏电站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291.72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-20.1239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-45.3239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-45323.9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枣刺梁光伏电站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44.84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486.31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-33.5473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-78.3873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-78387.3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上欠井光伏电站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451.4262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-31.1409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-84.9409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-84940.9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景福山光伏电站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158.34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-10.9228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-10.9228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-10922.8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贾家梁光伏电站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528.88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-36.484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-42.124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-42124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国华小河光伏电站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205.9821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-14.2094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-35.2694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-35269.4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望鲁台光伏电站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45.6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202.2619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-13.9527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-59.5527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-59552.7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义井庄光伏电站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222.6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-15.3557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-23.0857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-23085.7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中节能许庄光伏电站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248.528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-17.1443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-22.1443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-22144.3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九里滩光伏电站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45.67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205.1211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-14.15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-59.82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-59820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中久光伏电站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248.3808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-17.1342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-27.2042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-27204.2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昌益光伏电站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8.95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262.0434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-18.0767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-27.0267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-27026.7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长胜采光伏电站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40.69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144.844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-9.9918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-50.6818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-50681.8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泽渠光伏电站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181.44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-12.5164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-34.5164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-34516.4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苑新光伏电站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216.048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-14.9037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-22.0037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-22003.7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岩渠光伏电站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181.048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-12.4893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-35.1893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-35189.3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讨素海光伏电站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20.34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153.02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-10.5558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-30.8958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-30895.8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海胜光伏电站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2.29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200.382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-13.823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-16.113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-16113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国泰光伏电站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3.47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191.73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-13.2262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-16.6962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-16696.2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古塔光伏电站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122.948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-8.4814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-14.1214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-14121.4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蒲城永丰光伏电站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111.94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-7.722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-9.192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-9192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华电靖边光伏电站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2.03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50.2666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-3.4676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-5.4976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-5497.6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国电芦河光伏电站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1.93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50.1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-3.4561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-5.3861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sz w:val="18"/>
                <w:szCs w:val="18"/>
              </w:rPr>
              <w:t>-5386.1</w:t>
            </w:r>
          </w:p>
        </w:tc>
      </w:tr>
      <w:tr w:rsidR="00DE0A0B" w:rsidRPr="000D2015" w:rsidTr="00256A88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44063.6363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107414.2674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918345.2661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-63350.6309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E0A0B" w:rsidRPr="007C74E6" w:rsidRDefault="00DE0A0B" w:rsidP="00256A88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7C74E6">
              <w:rPr>
                <w:rFonts w:ascii="宋体" w:eastAsia="宋体" w:hAnsi="宋体" w:hint="eastAsia"/>
                <w:b/>
                <w:sz w:val="18"/>
                <w:szCs w:val="18"/>
              </w:rPr>
              <w:t>0</w:t>
            </w:r>
          </w:p>
        </w:tc>
      </w:tr>
    </w:tbl>
    <w:p w:rsidR="001440FD" w:rsidRDefault="001440FD">
      <w:r>
        <w:rPr>
          <w:rFonts w:ascii="宋体" w:eastAsia="宋体" w:hAnsi="宋体" w:cs="宋体" w:hint="eastAsia"/>
          <w:bCs/>
          <w:sz w:val="21"/>
          <w:szCs w:val="21"/>
        </w:rPr>
        <w:t>注：</w:t>
      </w:r>
      <w:r>
        <w:rPr>
          <w:rFonts w:ascii="宋体" w:eastAsia="宋体" w:hAnsi="宋体" w:cs="宋体" w:hint="eastAsia"/>
          <w:bCs/>
          <w:kern w:val="0"/>
          <w:sz w:val="21"/>
          <w:szCs w:val="21"/>
        </w:rPr>
        <w:t>兑现分=补偿分-考核分+分摊分，兑现奖励金额=兑现分×1000（单位：元）</w:t>
      </w:r>
    </w:p>
    <w:p w:rsidR="001440FD" w:rsidRDefault="001440FD">
      <w:pPr>
        <w:widowControl/>
        <w:autoSpaceDE w:val="0"/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</w:p>
    <w:p w:rsidR="001440FD" w:rsidRDefault="001440FD">
      <w:pPr>
        <w:widowControl/>
        <w:autoSpaceDE w:val="0"/>
        <w:rPr>
          <w:rFonts w:ascii="仿宋_GB2312" w:hint="eastAsia"/>
        </w:rPr>
      </w:pPr>
    </w:p>
    <w:p w:rsidR="001440FD" w:rsidRDefault="001440FD">
      <w:pPr>
        <w:widowControl/>
        <w:autoSpaceDE w:val="0"/>
        <w:rPr>
          <w:rFonts w:ascii="仿宋_GB2312" w:hint="eastAsia"/>
        </w:rPr>
      </w:pPr>
    </w:p>
    <w:p w:rsidR="001440FD" w:rsidRDefault="001440FD">
      <w:pPr>
        <w:widowControl/>
        <w:autoSpaceDE w:val="0"/>
        <w:rPr>
          <w:rFonts w:ascii="仿宋_GB2312" w:hint="eastAsia"/>
        </w:rPr>
      </w:pPr>
    </w:p>
    <w:p w:rsidR="001440FD" w:rsidRDefault="001440FD">
      <w:pPr>
        <w:spacing w:line="0" w:lineRule="atLeast"/>
        <w:ind w:right="85" w:firstLine="624"/>
        <w:jc w:val="right"/>
        <w:textAlignment w:val="baseline"/>
        <w:rPr>
          <w:rFonts w:ascii="宋体" w:eastAsia="宋体" w:hAnsi="宋体" w:hint="eastAsia"/>
          <w:sz w:val="24"/>
        </w:rPr>
      </w:pPr>
    </w:p>
    <w:sectPr w:rsidR="001440FD">
      <w:footerReference w:type="even" r:id="rId6"/>
      <w:footerReference w:type="default" r:id="rId7"/>
      <w:pgSz w:w="11906" w:h="16838"/>
      <w:pgMar w:top="1871" w:right="1417" w:bottom="1361" w:left="1418" w:header="737" w:footer="907" w:gutter="0"/>
      <w:cols w:space="720"/>
      <w:docGrid w:type="linesAndChars" w:linePitch="574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88" w:rsidRDefault="00256A88">
      <w:r>
        <w:separator/>
      </w:r>
    </w:p>
  </w:endnote>
  <w:endnote w:type="continuationSeparator" w:id="1">
    <w:p w:rsidR="00256A88" w:rsidRDefault="0025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FD" w:rsidRDefault="001440FD">
    <w:pPr>
      <w:pStyle w:val="ab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1440FD" w:rsidRDefault="001440F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FD" w:rsidRDefault="001440FD">
    <w:pPr>
      <w:pStyle w:val="ab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C1EEA">
      <w:rPr>
        <w:rStyle w:val="a4"/>
        <w:noProof/>
      </w:rPr>
      <w:t>2</w:t>
    </w:r>
    <w:r>
      <w:fldChar w:fldCharType="end"/>
    </w:r>
    <w:r>
      <w:rPr>
        <w:rStyle w:val="a4"/>
        <w:rFonts w:hint="eastAsia"/>
      </w:rPr>
      <w:t>—</w:t>
    </w:r>
  </w:p>
  <w:p w:rsidR="001440FD" w:rsidRDefault="001440FD">
    <w:pPr>
      <w:pStyle w:val="ab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88" w:rsidRDefault="00256A88">
      <w:r>
        <w:separator/>
      </w:r>
    </w:p>
  </w:footnote>
  <w:footnote w:type="continuationSeparator" w:id="1">
    <w:p w:rsidR="00256A88" w:rsidRDefault="00256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20A"/>
    <w:rsid w:val="00060DF7"/>
    <w:rsid w:val="0008675B"/>
    <w:rsid w:val="000A1EA5"/>
    <w:rsid w:val="000C656C"/>
    <w:rsid w:val="000F662D"/>
    <w:rsid w:val="00141F21"/>
    <w:rsid w:val="001440FD"/>
    <w:rsid w:val="00154388"/>
    <w:rsid w:val="00157C1B"/>
    <w:rsid w:val="00186FB4"/>
    <w:rsid w:val="00215284"/>
    <w:rsid w:val="00224759"/>
    <w:rsid w:val="00245822"/>
    <w:rsid w:val="00256A88"/>
    <w:rsid w:val="00272E00"/>
    <w:rsid w:val="003C336C"/>
    <w:rsid w:val="003F2F97"/>
    <w:rsid w:val="004114E9"/>
    <w:rsid w:val="004305D7"/>
    <w:rsid w:val="00443357"/>
    <w:rsid w:val="004B0F5F"/>
    <w:rsid w:val="00610C22"/>
    <w:rsid w:val="00681DBF"/>
    <w:rsid w:val="00696BE0"/>
    <w:rsid w:val="00717E70"/>
    <w:rsid w:val="009033BE"/>
    <w:rsid w:val="009A4A03"/>
    <w:rsid w:val="00A84DAC"/>
    <w:rsid w:val="00AC1EEA"/>
    <w:rsid w:val="00BA6BFA"/>
    <w:rsid w:val="00C5409F"/>
    <w:rsid w:val="00C75BC6"/>
    <w:rsid w:val="00C76F68"/>
    <w:rsid w:val="00C8037C"/>
    <w:rsid w:val="00C84D92"/>
    <w:rsid w:val="00CA1FA1"/>
    <w:rsid w:val="00D13C1E"/>
    <w:rsid w:val="00DB2AC2"/>
    <w:rsid w:val="00DD7017"/>
    <w:rsid w:val="00DE0A0B"/>
    <w:rsid w:val="00E66433"/>
    <w:rsid w:val="00EF63DC"/>
    <w:rsid w:val="00F40CB3"/>
    <w:rsid w:val="00F40D4B"/>
    <w:rsid w:val="00F660FF"/>
    <w:rsid w:val="00F814D6"/>
    <w:rsid w:val="1D504016"/>
    <w:rsid w:val="565E197D"/>
    <w:rsid w:val="63D2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正文文本缩进 Char"/>
    <w:basedOn w:val="a0"/>
    <w:link w:val="a5"/>
    <w:rPr>
      <w:rFonts w:ascii="仿宋_GB2312" w:eastAsia="仿宋_GB2312"/>
      <w:kern w:val="2"/>
      <w:sz w:val="32"/>
      <w:lang w:val="en-US" w:eastAsia="zh-CN"/>
    </w:rPr>
  </w:style>
  <w:style w:type="character" w:customStyle="1" w:styleId="unnamed11">
    <w:name w:val="unnamed11"/>
    <w:basedOn w:val="a0"/>
    <w:rPr>
      <w:sz w:val="18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Body Text"/>
    <w:basedOn w:val="a"/>
    <w:pPr>
      <w:spacing w:after="120"/>
    </w:pPr>
  </w:style>
  <w:style w:type="paragraph" w:styleId="a8">
    <w:name w:val="Date"/>
    <w:basedOn w:val="a"/>
    <w:next w:val="a"/>
    <w:link w:val="Char0"/>
    <w:pPr>
      <w:ind w:leftChars="2500" w:left="100"/>
    </w:pPr>
    <w:rPr>
      <w:sz w:val="28"/>
    </w:rPr>
  </w:style>
  <w:style w:type="paragraph" w:styleId="a9">
    <w:name w:val="Balloon Text"/>
    <w:basedOn w:val="a"/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 Indent"/>
    <w:basedOn w:val="a"/>
    <w:link w:val="Char"/>
    <w:pPr>
      <w:ind w:firstLine="720"/>
    </w:pPr>
    <w:rPr>
      <w:rFonts w:ascii="仿宋_GB2312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Plain Text"/>
    <w:basedOn w:val="a"/>
    <w:pPr>
      <w:tabs>
        <w:tab w:val="left" w:pos="624"/>
      </w:tabs>
      <w:snapToGrid w:val="0"/>
      <w:spacing w:line="460" w:lineRule="atLeast"/>
    </w:pPr>
    <w:rPr>
      <w:rFonts w:ascii="宋体" w:eastAsia="宋体" w:hAnsi="Courier"/>
      <w:snapToGrid w:val="0"/>
      <w:spacing w:val="-6"/>
      <w:kern w:val="0"/>
      <w:sz w:val="24"/>
    </w:rPr>
  </w:style>
  <w:style w:type="paragraph" w:styleId="2">
    <w:name w:val="Body Text 2"/>
    <w:basedOn w:val="a"/>
    <w:pPr>
      <w:spacing w:after="120" w:line="480" w:lineRule="auto"/>
    </w:pPr>
    <w:rPr>
      <w:rFonts w:eastAsia="宋体"/>
      <w:sz w:val="21"/>
    </w:rPr>
  </w:style>
  <w:style w:type="paragraph" w:customStyle="1" w:styleId="CharCharCharChar">
    <w:name w:val=" Char Char Char Char"/>
    <w:basedOn w:val="a"/>
  </w:style>
  <w:style w:type="paragraph" w:customStyle="1" w:styleId="Char1">
    <w:name w:val=" Char"/>
    <w:basedOn w:val="a"/>
    <w:rPr>
      <w:rFonts w:eastAsia="宋体"/>
      <w:sz w:val="21"/>
    </w:rPr>
  </w:style>
  <w:style w:type="paragraph" w:customStyle="1" w:styleId="Style7">
    <w:name w:val="_Style 7"/>
    <w:basedOn w:val="a6"/>
    <w:pPr>
      <w:adjustRightInd w:val="0"/>
      <w:spacing w:line="436" w:lineRule="exact"/>
      <w:ind w:left="357"/>
      <w:jc w:val="left"/>
      <w:outlineLvl w:val="3"/>
    </w:pPr>
  </w:style>
  <w:style w:type="paragraph" w:customStyle="1" w:styleId="Char2">
    <w:name w:val="Char"/>
    <w:basedOn w:val="a"/>
    <w:pPr>
      <w:widowControl/>
      <w:spacing w:after="160" w:line="240" w:lineRule="exact"/>
      <w:jc w:val="left"/>
    </w:pPr>
  </w:style>
  <w:style w:type="character" w:customStyle="1" w:styleId="Char0">
    <w:name w:val="日期 Char"/>
    <w:basedOn w:val="a0"/>
    <w:link w:val="a8"/>
    <w:rsid w:val="00F40CB3"/>
    <w:rPr>
      <w:rFonts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5687</Characters>
  <Application>Microsoft Office Word</Application>
  <DocSecurity>4</DocSecurity>
  <PresentationFormat/>
  <Lines>47</Lines>
  <Paragraphs>13</Paragraphs>
  <Slides>0</Slides>
  <Notes>0</Notes>
  <HiddenSlides>0</HiddenSlides>
  <MMClips>0</MMClips>
  <ScaleCrop>false</ScaleCrop>
  <Company>xbdjj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Administrator</cp:lastModifiedBy>
  <cp:revision>2</cp:revision>
  <cp:lastPrinted>2016-07-04T02:52:00Z</cp:lastPrinted>
  <dcterms:created xsi:type="dcterms:W3CDTF">2017-11-07T02:40:00Z</dcterms:created>
  <dcterms:modified xsi:type="dcterms:W3CDTF">2017-11-07T02:40:00Z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