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DF" w:rsidRDefault="003619DF" w:rsidP="003619DF">
      <w:pPr>
        <w:spacing w:line="0" w:lineRule="atLeast"/>
        <w:jc w:val="center"/>
        <w:textAlignment w:val="baseline"/>
        <w:rPr>
          <w:rFonts w:ascii="宋体" w:eastAsia="宋体" w:hAnsi="宋体" w:hint="eastAsia"/>
          <w:sz w:val="44"/>
        </w:rPr>
      </w:pPr>
      <w:r>
        <w:rPr>
          <w:rFonts w:ascii="宋体" w:eastAsia="宋体" w:hAnsi="宋体" w:hint="eastAsia"/>
          <w:sz w:val="44"/>
        </w:rPr>
        <w:t>关于公布2017年7月份陕西电网“两个细则”考核补偿情况的通知</w:t>
      </w:r>
    </w:p>
    <w:p w:rsidR="003619DF" w:rsidRDefault="003619DF" w:rsidP="003619DF">
      <w:pPr>
        <w:jc w:val="left"/>
        <w:rPr>
          <w:rFonts w:ascii="仿宋_GB2312" w:hAnsi="仿宋_GB2312" w:hint="eastAsia"/>
        </w:rPr>
      </w:pPr>
    </w:p>
    <w:p w:rsidR="003619DF" w:rsidRDefault="003619DF" w:rsidP="003619DF">
      <w:pPr>
        <w:textAlignment w:val="baseline"/>
        <w:rPr>
          <w:rFonts w:ascii="仿宋_GB2312" w:hAnsi="仿宋_GB2312"/>
        </w:rPr>
      </w:pPr>
      <w:r>
        <w:rPr>
          <w:rFonts w:ascii="仿宋_GB2312" w:hAnsi="仿宋_GB2312" w:hint="eastAsia"/>
        </w:rPr>
        <w:t>有关发电企业：</w:t>
      </w:r>
    </w:p>
    <w:p w:rsidR="003619DF" w:rsidRDefault="003619DF" w:rsidP="003619DF">
      <w:pPr>
        <w:ind w:firstLineChars="200" w:firstLine="640"/>
        <w:textAlignment w:val="baseline"/>
        <w:rPr>
          <w:rFonts w:ascii="仿宋_GB2312" w:hAnsi="仿宋_GB2312" w:hint="eastAsia"/>
        </w:rPr>
      </w:pPr>
      <w:r>
        <w:rPr>
          <w:rFonts w:ascii="仿宋_GB2312" w:hAnsi="宋体" w:hint="eastAsia"/>
          <w:kern w:val="0"/>
        </w:rPr>
        <w:t>根据《关于印发</w:t>
      </w:r>
      <w:r>
        <w:rPr>
          <w:rFonts w:ascii="仿宋_GB2312" w:hAnsi="仿宋_GB2312" w:hint="eastAsia"/>
          <w:kern w:val="0"/>
        </w:rPr>
        <w:t>&lt;西北区域发电厂并网运行管理实施细则&gt;及&lt;西北区域并网发电厂辅助服务管理实施细则&gt;的通知</w:t>
      </w:r>
      <w:r>
        <w:rPr>
          <w:rFonts w:ascii="仿宋_GB2312" w:hAnsi="仿宋_GB2312" w:hint="eastAsia"/>
        </w:rPr>
        <w:t>》（西北监能市场〔2015〕28号）</w:t>
      </w:r>
      <w:r>
        <w:rPr>
          <w:rFonts w:ascii="仿宋_GB2312" w:hint="eastAsia"/>
        </w:rPr>
        <w:t>规定，2017年</w:t>
      </w:r>
      <w:r>
        <w:rPr>
          <w:rFonts w:ascii="仿宋_GB2312" w:hAnsi="仿宋_GB2312" w:hint="eastAsia"/>
        </w:rPr>
        <w:t>7月份陕西</w:t>
      </w:r>
      <w:r>
        <w:rPr>
          <w:rFonts w:ascii="仿宋_GB2312" w:hAnsi="宋体" w:hint="eastAsia"/>
          <w:kern w:val="0"/>
        </w:rPr>
        <w:t>电网发电厂并网考核和辅助服务补偿结果复核工作已完成，现予公布，请依据附件结算。</w:t>
      </w:r>
    </w:p>
    <w:p w:rsidR="003619DF" w:rsidRDefault="003619DF" w:rsidP="003619DF">
      <w:pPr>
        <w:ind w:firstLineChars="200" w:firstLine="640"/>
        <w:textAlignment w:val="baseline"/>
        <w:rPr>
          <w:rFonts w:ascii="仿宋_GB2312" w:hAnsi="仿宋_GB2312" w:hint="eastAsia"/>
        </w:rPr>
      </w:pPr>
    </w:p>
    <w:p w:rsidR="003619DF" w:rsidRDefault="003619DF" w:rsidP="003619DF">
      <w:pPr>
        <w:ind w:firstLineChars="200" w:firstLine="640"/>
        <w:textAlignment w:val="baseline"/>
        <w:rPr>
          <w:rFonts w:ascii="仿宋_GB2312" w:hAnsi="仿宋_GB2312" w:hint="eastAsia"/>
        </w:rPr>
      </w:pPr>
    </w:p>
    <w:p w:rsidR="003619DF" w:rsidRDefault="003619DF" w:rsidP="003619DF">
      <w:pPr>
        <w:ind w:firstLineChars="200" w:firstLine="640"/>
        <w:textAlignment w:val="baseline"/>
        <w:rPr>
          <w:rFonts w:ascii="仿宋_GB2312" w:hAnsi="仿宋_GB2312" w:hint="eastAsia"/>
        </w:rPr>
      </w:pPr>
    </w:p>
    <w:p w:rsidR="003619DF" w:rsidRDefault="003619DF" w:rsidP="003619DF">
      <w:pPr>
        <w:ind w:left="1478" w:hangingChars="462" w:hanging="1478"/>
        <w:textAlignment w:val="baseline"/>
        <w:rPr>
          <w:rFonts w:ascii="仿宋_GB2312" w:hAnsi="宋体" w:hint="eastAsia"/>
          <w:kern w:val="0"/>
        </w:rPr>
      </w:pPr>
      <w:r>
        <w:rPr>
          <w:rFonts w:ascii="仿宋_GB2312" w:hAnsi="宋体" w:hint="eastAsia"/>
          <w:kern w:val="0"/>
        </w:rPr>
        <w:t xml:space="preserve">    附件：2017年7月份陕西电网“两个细则”考核补偿结果</w:t>
      </w:r>
    </w:p>
    <w:p w:rsidR="003619DF" w:rsidRDefault="003619DF" w:rsidP="003619DF">
      <w:pPr>
        <w:ind w:left="1478" w:hangingChars="462" w:hanging="1478"/>
        <w:textAlignment w:val="baseline"/>
        <w:rPr>
          <w:rFonts w:ascii="仿宋_GB2312" w:hAnsi="宋体" w:hint="eastAsia"/>
          <w:kern w:val="0"/>
        </w:rPr>
      </w:pPr>
      <w:r>
        <w:rPr>
          <w:rFonts w:ascii="仿宋_GB2312" w:hAnsi="宋体" w:hint="eastAsia"/>
          <w:kern w:val="0"/>
        </w:rPr>
        <w:t xml:space="preserve">         </w:t>
      </w:r>
    </w:p>
    <w:p w:rsidR="003619DF" w:rsidRDefault="003619DF" w:rsidP="003619DF">
      <w:pPr>
        <w:ind w:left="1930" w:hangingChars="603" w:hanging="1930"/>
        <w:textAlignment w:val="baseline"/>
        <w:rPr>
          <w:rFonts w:ascii="仿宋_GB2312" w:hAnsi="宋体" w:hint="eastAsia"/>
          <w:kern w:val="0"/>
        </w:rPr>
      </w:pPr>
      <w:r>
        <w:rPr>
          <w:rFonts w:ascii="仿宋_GB2312" w:hAnsi="宋体" w:hint="eastAsia"/>
          <w:kern w:val="0"/>
        </w:rPr>
        <w:t xml:space="preserve">          </w:t>
      </w:r>
    </w:p>
    <w:p w:rsidR="003619DF" w:rsidRDefault="003619DF" w:rsidP="003619DF">
      <w:pPr>
        <w:textAlignment w:val="baseline"/>
        <w:rPr>
          <w:rFonts w:ascii="仿宋_GB2312" w:hAnsi="宋体" w:hint="eastAsia"/>
          <w:kern w:val="0"/>
        </w:rPr>
      </w:pPr>
      <w:r>
        <w:rPr>
          <w:rFonts w:ascii="仿宋_GB2312" w:hAnsi="宋体" w:hint="eastAsia"/>
          <w:kern w:val="0"/>
        </w:rPr>
        <w:t xml:space="preserve">                               </w:t>
      </w:r>
    </w:p>
    <w:p w:rsidR="003619DF" w:rsidRDefault="003619DF" w:rsidP="003619DF">
      <w:pPr>
        <w:textAlignment w:val="baseline"/>
        <w:rPr>
          <w:rFonts w:ascii="仿宋_GB2312" w:hAnsi="宋体" w:hint="eastAsia"/>
          <w:kern w:val="0"/>
        </w:rPr>
      </w:pPr>
    </w:p>
    <w:p w:rsidR="003619DF" w:rsidRDefault="003619DF" w:rsidP="003619DF">
      <w:pPr>
        <w:textAlignment w:val="baseline"/>
        <w:rPr>
          <w:rFonts w:ascii="仿宋_GB2312" w:hAnsi="宋体" w:hint="eastAsia"/>
          <w:kern w:val="0"/>
        </w:rPr>
      </w:pPr>
      <w:r>
        <w:rPr>
          <w:rFonts w:ascii="仿宋_GB2312" w:hAnsi="宋体" w:hint="eastAsia"/>
          <w:kern w:val="0"/>
        </w:rPr>
        <w:t xml:space="preserve">                             国家能源局西北监管局</w:t>
      </w:r>
    </w:p>
    <w:p w:rsidR="003619DF" w:rsidRDefault="003619DF" w:rsidP="003619DF">
      <w:pPr>
        <w:textAlignment w:val="baseline"/>
        <w:rPr>
          <w:rFonts w:ascii="仿宋_GB2312" w:hAnsi="宋体" w:hint="eastAsia"/>
          <w:kern w:val="0"/>
        </w:rPr>
      </w:pPr>
      <w:r>
        <w:rPr>
          <w:rFonts w:ascii="仿宋_GB2312" w:hAnsi="宋体" w:hint="eastAsia"/>
          <w:kern w:val="0"/>
        </w:rPr>
        <w:t xml:space="preserve">                               2017年8月31日</w:t>
      </w:r>
    </w:p>
    <w:p w:rsidR="003619DF" w:rsidRDefault="003619DF" w:rsidP="003619DF">
      <w:pPr>
        <w:textAlignment w:val="baseline"/>
        <w:rPr>
          <w:rFonts w:ascii="仿宋_GB2312" w:hAnsi="宋体" w:hint="eastAsia"/>
          <w:kern w:val="0"/>
        </w:rPr>
      </w:pPr>
    </w:p>
    <w:p w:rsidR="003619DF" w:rsidRDefault="003619DF" w:rsidP="003619DF">
      <w:pPr>
        <w:textAlignment w:val="baseline"/>
        <w:rPr>
          <w:rFonts w:ascii="仿宋_GB2312" w:hAnsi="宋体" w:hint="eastAsia"/>
          <w:kern w:val="0"/>
        </w:rPr>
      </w:pPr>
    </w:p>
    <w:p w:rsidR="003619DF" w:rsidRDefault="003619DF" w:rsidP="003619DF">
      <w:pPr>
        <w:textAlignment w:val="baseline"/>
        <w:rPr>
          <w:rFonts w:ascii="仿宋_GB2312" w:hAnsi="宋体" w:hint="eastAsia"/>
          <w:kern w:val="0"/>
        </w:rPr>
      </w:pPr>
    </w:p>
    <w:p w:rsidR="003619DF" w:rsidRPr="00BA6BFA" w:rsidRDefault="003619DF" w:rsidP="003619DF">
      <w:pPr>
        <w:widowControl/>
        <w:autoSpaceDE w:val="0"/>
        <w:rPr>
          <w:rFonts w:ascii="黑体" w:eastAsia="黑体" w:hAnsi="黑体" w:hint="eastAsia"/>
        </w:rPr>
      </w:pPr>
      <w:r w:rsidRPr="00BA6BFA">
        <w:rPr>
          <w:rFonts w:ascii="黑体" w:eastAsia="黑体" w:hAnsi="黑体" w:hint="eastAsia"/>
        </w:rPr>
        <w:t>附件</w:t>
      </w:r>
    </w:p>
    <w:p w:rsidR="003619DF" w:rsidRDefault="003619DF" w:rsidP="003619DF">
      <w:pPr>
        <w:numPr>
          <w:ins w:id="0" w:author="胡增涛" w:date="2010-05-25T09:37:00Z"/>
        </w:numPr>
        <w:snapToGrid w:val="0"/>
        <w:spacing w:line="0" w:lineRule="atLeast"/>
        <w:jc w:val="center"/>
        <w:textAlignment w:val="baseline"/>
        <w:rPr>
          <w:rFonts w:ascii="宋体" w:eastAsia="宋体" w:hAnsi="宋体" w:hint="eastAsia"/>
          <w:b/>
          <w:kern w:val="0"/>
          <w:sz w:val="44"/>
        </w:rPr>
      </w:pPr>
      <w:r>
        <w:rPr>
          <w:rFonts w:ascii="宋体" w:eastAsia="宋体" w:hAnsi="宋体" w:hint="eastAsia"/>
          <w:b/>
          <w:kern w:val="0"/>
          <w:sz w:val="44"/>
        </w:rPr>
        <w:t>2017年7月份陕西电网“两个细则”</w:t>
      </w:r>
    </w:p>
    <w:p w:rsidR="003619DF" w:rsidRDefault="003619DF" w:rsidP="003619DF">
      <w:pPr>
        <w:numPr>
          <w:ins w:id="1" w:author="胡增涛" w:date="2010-05-25T09:37:00Z"/>
        </w:numPr>
        <w:snapToGrid w:val="0"/>
        <w:spacing w:line="0" w:lineRule="atLeast"/>
        <w:jc w:val="center"/>
        <w:textAlignment w:val="baseline"/>
        <w:rPr>
          <w:rFonts w:hint="eastAsia"/>
          <w:sz w:val="44"/>
        </w:rPr>
      </w:pPr>
      <w:r>
        <w:rPr>
          <w:rFonts w:ascii="宋体" w:eastAsia="宋体" w:hAnsi="宋体" w:hint="eastAsia"/>
          <w:b/>
          <w:kern w:val="0"/>
          <w:sz w:val="44"/>
        </w:rPr>
        <w:t>考核补偿结果</w:t>
      </w:r>
      <w:r>
        <w:rPr>
          <w:rFonts w:hint="eastAsia"/>
          <w:b/>
          <w:sz w:val="44"/>
        </w:rPr>
        <w:t xml:space="preserve"> </w:t>
      </w:r>
      <w:r>
        <w:rPr>
          <w:rFonts w:hint="eastAsia"/>
          <w:sz w:val="44"/>
        </w:rPr>
        <w:t xml:space="preserve">  </w:t>
      </w:r>
    </w:p>
    <w:tbl>
      <w:tblPr>
        <w:tblW w:w="9980" w:type="dxa"/>
        <w:tblInd w:w="-176" w:type="dxa"/>
        <w:tblLayout w:type="fixed"/>
        <w:tblLook w:val="0000"/>
      </w:tblPr>
      <w:tblGrid>
        <w:gridCol w:w="1985"/>
        <w:gridCol w:w="1276"/>
        <w:gridCol w:w="1276"/>
        <w:gridCol w:w="1458"/>
        <w:gridCol w:w="1316"/>
        <w:gridCol w:w="1375"/>
        <w:gridCol w:w="1294"/>
      </w:tblGrid>
      <w:tr w:rsidR="003619DF" w:rsidTr="00C8481A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 w:rsidRPr="005A4B53">
              <w:rPr>
                <w:rFonts w:ascii="宋体" w:eastAsia="宋体" w:hAnsi="宋体" w:hint="eastAsia"/>
                <w:b/>
                <w:sz w:val="20"/>
              </w:rPr>
              <w:t>电厂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 w:rsidRPr="005A4B53">
              <w:rPr>
                <w:rFonts w:ascii="宋体" w:eastAsia="宋体" w:hAnsi="宋体" w:hint="eastAsia"/>
                <w:b/>
                <w:sz w:val="20"/>
              </w:rPr>
              <w:t>考核分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 w:rsidRPr="005A4B53">
              <w:rPr>
                <w:rFonts w:ascii="宋体" w:eastAsia="宋体" w:hAnsi="宋体" w:hint="eastAsia"/>
                <w:b/>
                <w:sz w:val="20"/>
              </w:rPr>
              <w:t>补偿分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hint="eastAsia"/>
                <w:b/>
                <w:sz w:val="20"/>
              </w:rPr>
            </w:pPr>
            <w:r w:rsidRPr="005A4B53">
              <w:rPr>
                <w:rFonts w:ascii="宋体" w:eastAsia="宋体" w:hAnsi="宋体" w:hint="eastAsia"/>
                <w:b/>
                <w:sz w:val="20"/>
              </w:rPr>
              <w:t>上网电量</w:t>
            </w:r>
          </w:p>
          <w:p w:rsidR="003619DF" w:rsidRPr="005A4B53" w:rsidRDefault="003619DF" w:rsidP="00C8481A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 w:rsidRPr="005A4B53">
              <w:rPr>
                <w:rFonts w:ascii="宋体" w:eastAsia="宋体" w:hAnsi="宋体" w:hint="eastAsia"/>
                <w:b/>
                <w:sz w:val="20"/>
              </w:rPr>
              <w:t>（万千瓦时）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 w:rsidRPr="005A4B53">
              <w:rPr>
                <w:rFonts w:ascii="宋体" w:eastAsia="宋体" w:hAnsi="宋体" w:hint="eastAsia"/>
                <w:b/>
                <w:sz w:val="20"/>
              </w:rPr>
              <w:t>分摊分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 w:rsidRPr="005A4B53">
              <w:rPr>
                <w:rFonts w:ascii="宋体" w:eastAsia="宋体" w:hAnsi="宋体" w:hint="eastAsia"/>
                <w:b/>
                <w:sz w:val="20"/>
              </w:rPr>
              <w:t>兑现分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/>
                <w:b/>
                <w:sz w:val="20"/>
              </w:rPr>
            </w:pPr>
            <w:r w:rsidRPr="005A4B53">
              <w:rPr>
                <w:rFonts w:ascii="宋体" w:eastAsia="宋体" w:hAnsi="宋体" w:hint="eastAsia"/>
                <w:b/>
                <w:sz w:val="20"/>
              </w:rPr>
              <w:t>兑现奖励金额(元)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宝二二期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2321.162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6745.832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59456.718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-2785.7516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1638.9181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1638918.1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彬长电厂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3350.392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7677.442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62351.172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-2921.3668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1405.6832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1405683.2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秦岭三期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2071.54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2383.072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34509.15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-1616.8723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-1305.3403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-1305340.3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榆横电厂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1764.04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4487.983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41399.7192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-1939.7192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784.2238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784223.8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店塔电厂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1394.223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4741.835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44331.75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-2077.0949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1270.5171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1270517.1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韩城二厂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6380.7022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11803.9607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101562.5833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-4758.5562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664.7023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664702.3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蒲城三期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5976.6166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6274.1071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58281.6124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-2730.6939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-2433.2034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-2433203.4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铜川电厂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946.77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5305.8299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57495.24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-2693.8496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1665.2103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1665210.3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秦岭#8机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3257.7717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31537.44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-1477.6375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769.1342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769134.2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蒲城电厂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4017.1892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5973.7439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42349.9076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-1984.2388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-27.6841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-27684.1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渭河二厂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5268.5695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4986.1641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59684.625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-2796.4299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-3078.8353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-3078835.3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宝鸡二厂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2118.7706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5771.2794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42777.2268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-2004.2601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1648.2487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1648248.7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杨凌电厂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3508.792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3340.8251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30817.9575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-1443.9273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-1611.8942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-1611894.2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宝鸡热电厂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890.15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3915.5086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24556.95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-1150.5775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1874.7811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1874781.1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略阳二厂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1943.6635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3401.3222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31106.048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-1457.4253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0.2334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233.4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户县二厂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545.67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1845.5502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32028.876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-1500.6629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-200.7827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-200782.7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灞桥电厂（大机主业）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2435.5953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2802.4193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27474.48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-1287.2738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-920.4498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-920449.8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新元洁能电厂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245.3608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3530.8896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24150.06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-1131.5133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2154.0155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2154015.5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沮河电厂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2677.0946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2843.3971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27723.168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-1298.9257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-1132.6232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-1132623.2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郭家湾电厂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412.8577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2275.0715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14954.544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-700.6718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1161.542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1161542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渭河热电厂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695.4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1510.3624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24911.6868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-1167.1982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-352.2358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-352235.8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清水川电厂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3643.5986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3461.695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23177.88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-1085.9634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-1267.867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-1267867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瑶池电厂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1093.5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1650.447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21384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-1001.9139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-444.9669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-444966.9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上河电厂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0.6442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5807.824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-272.1165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-272.7607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-272760.7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灞桥热电厂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135.8237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10801.8372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-506.1032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-606.9269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-606926.9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黄陵热电厂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19.9863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145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4852.056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-227.3355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-102.3218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-102321.8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神华电厂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6.5283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6567.88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-307.7278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-9.2561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-9256.1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未来能源电厂公网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73.8655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2587.3659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-121.227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-195.0925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-195092.5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朱盖塔电厂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34.7598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2701.424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-126.571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-161.3308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-161330.8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西郊热电厂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232.3875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5161.904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-241.8529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-474.2404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-474240.4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莱德华盛电厂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22.2456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2346.96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-109.9631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-132.2087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-132208.7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神木亿通电厂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67.0529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3025.836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-141.7708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-208.8237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-208823.7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江泰电厂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12.2369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1636.47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-76.6742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-88.9111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-88911.1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新晨电厂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21.8569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1755.096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-82.2323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-104.0892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-104089.2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神木汇能电厂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2.6205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624.624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-29.2658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-31.8863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-31886.3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新力电厂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57.8752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4393.415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-205.8466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236.2782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236278.2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神木顺德电厂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48.9033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1078.84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-50.5474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-99.4507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-99450.7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双翼电厂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1.873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1956.304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-91.6596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-93.5326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-93532.6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兴化电厂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25.3481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625.5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-29.3068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-54.6549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-54654.9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中煤榆横电厂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171.3084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2.64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-0.1237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-121.4321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-121432.1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神木化工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235.286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746.82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-34.9911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-270.2771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-270277.1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西峰电厂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3.213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12.54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-0.5875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-3.8005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-3800.5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神木同得利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17.1951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17.072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-0.7999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-17.995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-17995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蜀河水电站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288.5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2180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5061.705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-237.1583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1654.3417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1654341.7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喜河电厂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1960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4044.546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-189.5009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1750.1591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1750159.1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石泉电厂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3499.958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-163.9851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551.0149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551014.9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石泉有限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1499.982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-70.2793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544.7207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544720.7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岚河电厂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1425.248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-66.7778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1168.2222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1168222.2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二郎坝电厂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1299.936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-60.9065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-60.9065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-60906.5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安康小机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785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1049.268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-49.1618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735.8382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735838.2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泥坪电厂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450.868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-21.1247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-21.1247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-21124.7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白土岭水电厂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15.24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1702.8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-79.782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-95.022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-95022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安宁渡水电厂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622.336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-29.1586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-34.1586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-34158.6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巨亭水电厂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2361.15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-110.628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-145.028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-145028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沈口子风电场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240.862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5230.2534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-245.0554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-485.9174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-485917.4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华能靖边风电场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160.006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3056.154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-143.1913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-303.1973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-303197.3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国电吉山梁风电场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125.286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2116.884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-99.1833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-224.4693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-224469.3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国电龙源观日台风电场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458.39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3201.2354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-149.9889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-608.3789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-608378.9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乔岔滩风电场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186.198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924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-43.2926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-229.4906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-229490.6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定边强庄风电场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162.737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3317.0241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-155.414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-318.151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-318151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华电王渠则风电场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85.909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1114.96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-52.2397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-138.1487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-138148.7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中电投李家梁风电场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68.778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1220.01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-57.1617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-125.9397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-125939.7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国电龙源高家沟风电场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1339.668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-62.7681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-180.9681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-180968.1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龙源周湾风电场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150.466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882.42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-41.3444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-191.8104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-191810.4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四十铺风电场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353.032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924.88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-43.3338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-396.3658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-396365.8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国华云梦风电场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3.846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307.56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-14.4102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-18.2562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-18256.2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界头庙风电场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121.046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560.34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-26.2539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-147.2999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-147299.9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白天赐风电场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56.773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623.04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-29.1916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-85.9646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-85964.6</w:t>
            </w:r>
          </w:p>
        </w:tc>
      </w:tr>
      <w:tr w:rsidR="003619DF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大唐元梁山风电场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26.932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433.4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-20.3063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-47.2383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-47238.3</w:t>
            </w:r>
          </w:p>
        </w:tc>
      </w:tr>
      <w:tr w:rsidR="003619DF" w:rsidRPr="003818F9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狄青塬风电场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191.294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849.09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-39.7828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-231.0768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-231076.8</w:t>
            </w:r>
          </w:p>
        </w:tc>
      </w:tr>
      <w:tr w:rsidR="003619DF" w:rsidRPr="001B1D7D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鲁能靖边风电场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115.415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590.304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-27.6578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-143.0728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-143072.8</w:t>
            </w:r>
          </w:p>
        </w:tc>
      </w:tr>
      <w:tr w:rsidR="003619DF" w:rsidRPr="00E434C5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协合光伏电站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2365.44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-110.829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-110.829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-110829</w:t>
            </w:r>
          </w:p>
        </w:tc>
      </w:tr>
      <w:tr w:rsidR="003619DF" w:rsidRPr="00E434C5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郭家坡光伏电站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1779.624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-83.3815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-83.3815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-83381.5</w:t>
            </w:r>
          </w:p>
        </w:tc>
      </w:tr>
      <w:tr w:rsidR="003619DF" w:rsidRPr="00E434C5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晶登光伏电站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1190.253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-55.7674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-55.7674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-55767.4</w:t>
            </w:r>
          </w:p>
        </w:tc>
      </w:tr>
      <w:tr w:rsidR="003619DF" w:rsidRPr="00E434C5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关村光伏电站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1273.4042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-59.6634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-59.6634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-59663.4</w:t>
            </w:r>
          </w:p>
        </w:tc>
      </w:tr>
      <w:tr w:rsidR="003619DF" w:rsidRPr="00E434C5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明城光伏电站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10.44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1295.36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-60.6921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-71.1321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-71132.1</w:t>
            </w:r>
          </w:p>
        </w:tc>
      </w:tr>
      <w:tr w:rsidR="003619DF" w:rsidRPr="00E434C5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晶普光伏电站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1246.784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-58.4161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-58.4161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-58416.1</w:t>
            </w:r>
          </w:p>
        </w:tc>
      </w:tr>
      <w:tr w:rsidR="003619DF" w:rsidRPr="00E434C5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晶合光伏电站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1320.88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-61.8878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-61.8878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-61887.8</w:t>
            </w:r>
          </w:p>
        </w:tc>
      </w:tr>
      <w:tr w:rsidR="003619DF" w:rsidRPr="00997CD0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华能龙洲光伏电站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1159.62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-54.3322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-54.8022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-54802.2</w:t>
            </w:r>
          </w:p>
        </w:tc>
      </w:tr>
      <w:tr w:rsidR="003619DF" w:rsidRPr="00997CD0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李家塔光伏电站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517.176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-24.2315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-24.2315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-24231.5</w:t>
            </w:r>
          </w:p>
        </w:tc>
      </w:tr>
      <w:tr w:rsidR="003619DF" w:rsidRPr="00997CD0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槐林光伏电站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690.36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-32.3457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-32.3457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-32345.7</w:t>
            </w:r>
          </w:p>
        </w:tc>
      </w:tr>
      <w:tr w:rsidR="003619DF" w:rsidRPr="00997CD0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井溢光伏电站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677.028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-31.7211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-36.7211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-36721.1</w:t>
            </w:r>
          </w:p>
        </w:tc>
      </w:tr>
      <w:tr w:rsidR="003619DF" w:rsidRPr="00997CD0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任圈光伏电站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633.8275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-29.697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-34.697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-34697</w:t>
            </w:r>
          </w:p>
        </w:tc>
      </w:tr>
      <w:tr w:rsidR="003619DF" w:rsidRPr="00997CD0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旭源光伏电站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631.6694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-29.5959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-29.5959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-29595.9</w:t>
            </w:r>
          </w:p>
        </w:tc>
      </w:tr>
      <w:tr w:rsidR="003619DF" w:rsidRPr="00997CD0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平元光伏电站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667.4329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-31.2715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-36.2715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-36271.5</w:t>
            </w:r>
          </w:p>
        </w:tc>
      </w:tr>
      <w:tr w:rsidR="003619DF" w:rsidRPr="00997CD0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平西光伏电站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20.67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665.0209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-31.1585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-51.8285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-51828.5</w:t>
            </w:r>
          </w:p>
        </w:tc>
      </w:tr>
      <w:tr w:rsidR="003619DF" w:rsidRPr="00997CD0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鸽子畔光伏电站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14.99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674.96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-31.6242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-46.6142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-46614.2</w:t>
            </w:r>
          </w:p>
        </w:tc>
      </w:tr>
      <w:tr w:rsidR="003619DF" w:rsidRPr="00997CD0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绿源光伏电站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677.7141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-31.7532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-31.7532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-31753.2</w:t>
            </w:r>
          </w:p>
        </w:tc>
      </w:tr>
      <w:tr w:rsidR="003619DF" w:rsidRPr="00997CD0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凤式塬光伏电站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648.648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-30.3914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-30.3914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-30391.4</w:t>
            </w:r>
          </w:p>
        </w:tc>
      </w:tr>
      <w:tr w:rsidR="003619DF" w:rsidRPr="00DF26A5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界口墩光伏电站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103.93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453.2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-21.234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-125.164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-125164</w:t>
            </w:r>
          </w:p>
        </w:tc>
      </w:tr>
      <w:tr w:rsidR="003619DF" w:rsidRPr="00DF26A5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枣刺梁光伏电站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43.36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569.58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-26.6868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-70.0468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-70046.8</w:t>
            </w:r>
          </w:p>
        </w:tc>
      </w:tr>
      <w:tr w:rsidR="003619DF" w:rsidRPr="00CB5DD9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上欠井光伏电站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41.78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532.19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-24.9349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-66.7149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-66714.9</w:t>
            </w:r>
          </w:p>
        </w:tc>
      </w:tr>
      <w:tr w:rsidR="003619DF" w:rsidRPr="00CB5DD9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景福山光伏电站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248.024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-11.6208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-11.6208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-11620.8</w:t>
            </w:r>
          </w:p>
        </w:tc>
      </w:tr>
      <w:tr w:rsidR="003619DF" w:rsidRPr="00707FB4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贾家梁光伏电站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25.65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553.96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-25.9549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-51.6049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-51604.9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国华小河光伏电站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278.4821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-13.0478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-13.6778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-13677.8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望鲁台光伏电站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292.5886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-13.7088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-25.8388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-25838.8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义井庄光伏电站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281.442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-13.1865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-20.6765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-20676.5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中节能许庄光伏电站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298.536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-13.9874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-13.9874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-13987.4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九里滩光伏电站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42.81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271.422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-12.7171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-55.5271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-55527.1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中久光伏电站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280.8342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-13.158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-13.388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-13388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昌益光伏电站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291.2223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-13.6448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-13.6448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-13644.8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长胜采光伏电站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43.34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222.012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-10.402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-53.742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-53742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泽渠光伏电站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241.136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-11.2981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-15.2981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-15298.1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苑新光伏电站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3.56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266.28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-12.4761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-16.0361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-16036.1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岩渠光伏电站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242.928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-11.382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-19.302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-19302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讨素海光伏电站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172.032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-8.0603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-8.0603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-8060.3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海胜光伏电站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9.53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245.406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-11.4981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-21.0281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-21028.1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国泰光伏电站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7.01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247.296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-11.5867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-18.5967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-18596.7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古塔光伏电站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147.42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-6.9071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-57.1871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-57187.1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蒲城永丰光伏电站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142.46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-6.6747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-8.3047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-8304.7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华电靖边光伏电站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65.4443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-3.0663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-8.0663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-8066.3</w:t>
            </w:r>
          </w:p>
        </w:tc>
      </w:tr>
      <w:tr w:rsidR="003619DF" w:rsidRPr="000274C2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国电芦河光伏电站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65.8056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-3.0832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-3.0832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sz w:val="18"/>
                <w:szCs w:val="18"/>
              </w:rPr>
              <w:t>-3083.2</w:t>
            </w:r>
          </w:p>
        </w:tc>
      </w:tr>
      <w:tr w:rsidR="003619DF" w:rsidRPr="00E43261" w:rsidTr="00C8481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bCs/>
                <w:sz w:val="18"/>
                <w:szCs w:val="18"/>
              </w:rPr>
              <w:t>59364.1678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bCs/>
                <w:sz w:val="18"/>
                <w:szCs w:val="18"/>
              </w:rPr>
              <w:t>108511.5088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bCs/>
                <w:sz w:val="18"/>
                <w:szCs w:val="18"/>
              </w:rPr>
              <w:t>1048959.126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bCs/>
                <w:sz w:val="18"/>
                <w:szCs w:val="18"/>
              </w:rPr>
              <w:t>-49147.3413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DF" w:rsidRPr="005A4B53" w:rsidRDefault="003619DF" w:rsidP="00C8481A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5A4B53">
              <w:rPr>
                <w:rFonts w:ascii="宋体" w:eastAsia="宋体" w:hAnsi="宋体" w:hint="eastAsia"/>
                <w:bCs/>
                <w:sz w:val="18"/>
                <w:szCs w:val="18"/>
              </w:rPr>
              <w:t>0</w:t>
            </w:r>
          </w:p>
        </w:tc>
      </w:tr>
    </w:tbl>
    <w:p w:rsidR="003619DF" w:rsidRDefault="003619DF" w:rsidP="003619DF">
      <w:r>
        <w:rPr>
          <w:rFonts w:ascii="宋体" w:eastAsia="宋体" w:hAnsi="宋体" w:cs="宋体" w:hint="eastAsia"/>
          <w:bCs/>
          <w:sz w:val="21"/>
          <w:szCs w:val="21"/>
        </w:rPr>
        <w:t>注：</w:t>
      </w:r>
      <w:r>
        <w:rPr>
          <w:rFonts w:ascii="宋体" w:eastAsia="宋体" w:hAnsi="宋体" w:cs="宋体" w:hint="eastAsia"/>
          <w:bCs/>
          <w:kern w:val="0"/>
          <w:sz w:val="21"/>
          <w:szCs w:val="21"/>
        </w:rPr>
        <w:t>兑现分=补偿分-考核分+分摊分，兑现奖励金额=兑现分×1000（单位：元）</w:t>
      </w:r>
    </w:p>
    <w:p w:rsidR="008A763C" w:rsidRPr="003619DF" w:rsidRDefault="003619DF" w:rsidP="003619DF">
      <w:pPr>
        <w:widowControl/>
        <w:autoSpaceDE w:val="0"/>
        <w:rPr>
          <w:rFonts w:ascii="仿宋_GB2312"/>
        </w:rPr>
      </w:pPr>
      <w:r>
        <w:rPr>
          <w:rFonts w:ascii="仿宋_GB2312" w:hint="eastAsia"/>
        </w:rPr>
        <w:t xml:space="preserve">    </w:t>
      </w:r>
    </w:p>
    <w:sectPr w:rsidR="008A763C" w:rsidRPr="003619DF" w:rsidSect="00DA0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7E" w:rsidRDefault="008B587E" w:rsidP="00D85CDD">
      <w:r>
        <w:separator/>
      </w:r>
    </w:p>
  </w:endnote>
  <w:endnote w:type="continuationSeparator" w:id="1">
    <w:p w:rsidR="008B587E" w:rsidRDefault="008B587E" w:rsidP="00D8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7E" w:rsidRDefault="008B587E" w:rsidP="00D85CDD">
      <w:r>
        <w:separator/>
      </w:r>
    </w:p>
  </w:footnote>
  <w:footnote w:type="continuationSeparator" w:id="1">
    <w:p w:rsidR="008B587E" w:rsidRDefault="008B587E" w:rsidP="00D85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CDD"/>
    <w:rsid w:val="00286453"/>
    <w:rsid w:val="003619DF"/>
    <w:rsid w:val="005C72AF"/>
    <w:rsid w:val="008A763C"/>
    <w:rsid w:val="008B587E"/>
    <w:rsid w:val="00CE18BA"/>
    <w:rsid w:val="00D54B35"/>
    <w:rsid w:val="00D85CDD"/>
    <w:rsid w:val="00DA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D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3">
    <w:name w:val="heading 3"/>
    <w:basedOn w:val="a"/>
    <w:link w:val="3Char"/>
    <w:uiPriority w:val="9"/>
    <w:qFormat/>
    <w:rsid w:val="00D85CD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8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CDD"/>
    <w:rPr>
      <w:sz w:val="18"/>
      <w:szCs w:val="18"/>
    </w:rPr>
  </w:style>
  <w:style w:type="paragraph" w:styleId="a4">
    <w:name w:val="footer"/>
    <w:basedOn w:val="a"/>
    <w:link w:val="Char0"/>
    <w:unhideWhenUsed/>
    <w:rsid w:val="00D85C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CD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85CD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nhideWhenUsed/>
    <w:rsid w:val="00D85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nhideWhenUsed/>
    <w:rsid w:val="00D85CD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5CDD"/>
    <w:rPr>
      <w:sz w:val="18"/>
      <w:szCs w:val="18"/>
    </w:rPr>
  </w:style>
  <w:style w:type="character" w:styleId="a7">
    <w:name w:val="Strong"/>
    <w:basedOn w:val="a0"/>
    <w:uiPriority w:val="22"/>
    <w:qFormat/>
    <w:rsid w:val="00CE18BA"/>
    <w:rPr>
      <w:b/>
      <w:bCs/>
    </w:rPr>
  </w:style>
  <w:style w:type="character" w:styleId="a8">
    <w:name w:val="Hyperlink"/>
    <w:basedOn w:val="a0"/>
    <w:unhideWhenUsed/>
    <w:rsid w:val="005C72AF"/>
    <w:rPr>
      <w:strike w:val="0"/>
      <w:dstrike w:val="0"/>
      <w:color w:val="000000"/>
      <w:u w:val="none"/>
      <w:effect w:val="none"/>
    </w:rPr>
  </w:style>
  <w:style w:type="character" w:styleId="a9">
    <w:name w:val="page number"/>
    <w:basedOn w:val="a0"/>
    <w:rsid w:val="003619DF"/>
  </w:style>
  <w:style w:type="character" w:customStyle="1" w:styleId="Char2">
    <w:name w:val="正文文本缩进 Char"/>
    <w:basedOn w:val="a0"/>
    <w:link w:val="aa"/>
    <w:rsid w:val="003619DF"/>
    <w:rPr>
      <w:rFonts w:ascii="仿宋_GB2312" w:eastAsia="仿宋_GB2312"/>
      <w:sz w:val="32"/>
    </w:rPr>
  </w:style>
  <w:style w:type="character" w:customStyle="1" w:styleId="unnamed11">
    <w:name w:val="unnamed11"/>
    <w:basedOn w:val="a0"/>
    <w:rsid w:val="003619DF"/>
    <w:rPr>
      <w:sz w:val="18"/>
    </w:rPr>
  </w:style>
  <w:style w:type="paragraph" w:styleId="ab">
    <w:name w:val="Document Map"/>
    <w:basedOn w:val="a"/>
    <w:link w:val="Char3"/>
    <w:rsid w:val="003619DF"/>
    <w:pPr>
      <w:shd w:val="clear" w:color="auto" w:fill="000080"/>
    </w:pPr>
  </w:style>
  <w:style w:type="character" w:customStyle="1" w:styleId="Char3">
    <w:name w:val="文档结构图 Char"/>
    <w:basedOn w:val="a0"/>
    <w:link w:val="ab"/>
    <w:rsid w:val="003619DF"/>
    <w:rPr>
      <w:rFonts w:ascii="Times New Roman" w:eastAsia="仿宋_GB2312" w:hAnsi="Times New Roman" w:cs="Times New Roman"/>
      <w:sz w:val="32"/>
      <w:szCs w:val="20"/>
      <w:shd w:val="clear" w:color="auto" w:fill="000080"/>
    </w:rPr>
  </w:style>
  <w:style w:type="paragraph" w:styleId="ac">
    <w:name w:val="Body Text"/>
    <w:basedOn w:val="a"/>
    <w:link w:val="Char4"/>
    <w:rsid w:val="003619DF"/>
    <w:pPr>
      <w:spacing w:after="120"/>
    </w:pPr>
  </w:style>
  <w:style w:type="character" w:customStyle="1" w:styleId="Char4">
    <w:name w:val="正文文本 Char"/>
    <w:basedOn w:val="a0"/>
    <w:link w:val="ac"/>
    <w:rsid w:val="003619DF"/>
    <w:rPr>
      <w:rFonts w:ascii="Times New Roman" w:eastAsia="仿宋_GB2312" w:hAnsi="Times New Roman" w:cs="Times New Roman"/>
      <w:sz w:val="32"/>
      <w:szCs w:val="20"/>
    </w:rPr>
  </w:style>
  <w:style w:type="paragraph" w:styleId="ad">
    <w:name w:val="Date"/>
    <w:basedOn w:val="a"/>
    <w:next w:val="a"/>
    <w:link w:val="Char5"/>
    <w:rsid w:val="003619DF"/>
    <w:pPr>
      <w:ind w:leftChars="2500" w:left="100"/>
    </w:pPr>
    <w:rPr>
      <w:sz w:val="28"/>
    </w:rPr>
  </w:style>
  <w:style w:type="character" w:customStyle="1" w:styleId="Char5">
    <w:name w:val="日期 Char"/>
    <w:basedOn w:val="a0"/>
    <w:link w:val="ad"/>
    <w:rsid w:val="003619DF"/>
    <w:rPr>
      <w:rFonts w:ascii="Times New Roman" w:eastAsia="仿宋_GB2312" w:hAnsi="Times New Roman" w:cs="Times New Roman"/>
      <w:sz w:val="28"/>
      <w:szCs w:val="20"/>
    </w:rPr>
  </w:style>
  <w:style w:type="paragraph" w:styleId="aa">
    <w:name w:val="Body Text Indent"/>
    <w:basedOn w:val="a"/>
    <w:link w:val="Char2"/>
    <w:rsid w:val="003619DF"/>
    <w:pPr>
      <w:ind w:firstLine="720"/>
    </w:pPr>
    <w:rPr>
      <w:rFonts w:ascii="仿宋_GB2312" w:hAnsiTheme="minorHAnsi" w:cstheme="minorBidi"/>
      <w:szCs w:val="22"/>
    </w:rPr>
  </w:style>
  <w:style w:type="character" w:customStyle="1" w:styleId="Char10">
    <w:name w:val="正文文本缩进 Char1"/>
    <w:basedOn w:val="a0"/>
    <w:link w:val="aa"/>
    <w:uiPriority w:val="99"/>
    <w:semiHidden/>
    <w:rsid w:val="003619DF"/>
    <w:rPr>
      <w:rFonts w:ascii="Times New Roman" w:eastAsia="仿宋_GB2312" w:hAnsi="Times New Roman" w:cs="Times New Roman"/>
      <w:sz w:val="32"/>
      <w:szCs w:val="20"/>
    </w:rPr>
  </w:style>
  <w:style w:type="paragraph" w:styleId="ae">
    <w:name w:val="Plain Text"/>
    <w:basedOn w:val="a"/>
    <w:link w:val="Char6"/>
    <w:rsid w:val="003619DF"/>
    <w:pPr>
      <w:tabs>
        <w:tab w:val="left" w:pos="624"/>
      </w:tabs>
      <w:snapToGrid w:val="0"/>
      <w:spacing w:line="460" w:lineRule="atLeast"/>
    </w:pPr>
    <w:rPr>
      <w:rFonts w:ascii="宋体" w:eastAsia="宋体" w:hAnsi="Courier"/>
      <w:snapToGrid w:val="0"/>
      <w:spacing w:val="-6"/>
      <w:kern w:val="0"/>
      <w:sz w:val="24"/>
    </w:rPr>
  </w:style>
  <w:style w:type="character" w:customStyle="1" w:styleId="Char6">
    <w:name w:val="纯文本 Char"/>
    <w:basedOn w:val="a0"/>
    <w:link w:val="ae"/>
    <w:rsid w:val="003619DF"/>
    <w:rPr>
      <w:rFonts w:ascii="宋体" w:eastAsia="宋体" w:hAnsi="Courier" w:cs="Times New Roman"/>
      <w:snapToGrid w:val="0"/>
      <w:spacing w:val="-6"/>
      <w:kern w:val="0"/>
      <w:sz w:val="24"/>
      <w:szCs w:val="20"/>
    </w:rPr>
  </w:style>
  <w:style w:type="paragraph" w:styleId="2">
    <w:name w:val="Body Text 2"/>
    <w:basedOn w:val="a"/>
    <w:link w:val="2Char"/>
    <w:rsid w:val="003619DF"/>
    <w:pPr>
      <w:spacing w:after="120" w:line="480" w:lineRule="auto"/>
    </w:pPr>
    <w:rPr>
      <w:rFonts w:eastAsia="宋体"/>
      <w:sz w:val="21"/>
    </w:rPr>
  </w:style>
  <w:style w:type="character" w:customStyle="1" w:styleId="2Char">
    <w:name w:val="正文文本 2 Char"/>
    <w:basedOn w:val="a0"/>
    <w:link w:val="2"/>
    <w:rsid w:val="003619DF"/>
    <w:rPr>
      <w:rFonts w:ascii="Times New Roman" w:eastAsia="宋体" w:hAnsi="Times New Roman" w:cs="Times New Roman"/>
      <w:szCs w:val="20"/>
    </w:rPr>
  </w:style>
  <w:style w:type="paragraph" w:customStyle="1" w:styleId="CharCharCharChar">
    <w:name w:val=" Char Char Char Char"/>
    <w:basedOn w:val="a"/>
    <w:rsid w:val="003619DF"/>
  </w:style>
  <w:style w:type="paragraph" w:customStyle="1" w:styleId="Char7">
    <w:name w:val=" Char"/>
    <w:basedOn w:val="a"/>
    <w:rsid w:val="003619DF"/>
    <w:rPr>
      <w:rFonts w:eastAsia="宋体"/>
      <w:sz w:val="21"/>
    </w:rPr>
  </w:style>
  <w:style w:type="paragraph" w:customStyle="1" w:styleId="Style7">
    <w:name w:val="_Style 7"/>
    <w:basedOn w:val="ab"/>
    <w:rsid w:val="003619DF"/>
    <w:pPr>
      <w:adjustRightInd w:val="0"/>
      <w:spacing w:line="436" w:lineRule="exact"/>
      <w:ind w:left="357"/>
      <w:jc w:val="left"/>
      <w:outlineLvl w:val="3"/>
    </w:pPr>
  </w:style>
  <w:style w:type="paragraph" w:customStyle="1" w:styleId="Char8">
    <w:name w:val="Char"/>
    <w:basedOn w:val="a"/>
    <w:rsid w:val="003619DF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66666"/>
            <w:right w:val="none" w:sz="0" w:space="0" w:color="auto"/>
          </w:divBdr>
        </w:div>
      </w:divsChild>
    </w:div>
    <w:div w:id="874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666666"/>
            <w:right w:val="none" w:sz="0" w:space="0" w:color="auto"/>
          </w:divBdr>
        </w:div>
      </w:divsChild>
    </w:div>
    <w:div w:id="1062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2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3021">
                  <w:marLeft w:val="0"/>
                  <w:marRight w:val="0"/>
                  <w:marTop w:val="0"/>
                  <w:marBottom w:val="0"/>
                  <w:divBdr>
                    <w:top w:val="single" w:sz="24" w:space="0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5599">
                  <w:marLeft w:val="0"/>
                  <w:marRight w:val="0"/>
                  <w:marTop w:val="0"/>
                  <w:marBottom w:val="0"/>
                  <w:divBdr>
                    <w:top w:val="single" w:sz="24" w:space="0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979</Words>
  <Characters>5581</Characters>
  <Application>Microsoft Office Word</Application>
  <DocSecurity>0</DocSecurity>
  <Lines>46</Lines>
  <Paragraphs>13</Paragraphs>
  <ScaleCrop>false</ScaleCrop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2017-08-28T07:24:00Z</dcterms:created>
  <dcterms:modified xsi:type="dcterms:W3CDTF">2017-09-12T01:27:00Z</dcterms:modified>
</cp:coreProperties>
</file>